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Памятка для родителей</w:t>
      </w:r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 созданию безопасного пространства</w:t>
      </w:r>
    </w:p>
    <w:p w:rsidR="00F92AF0" w:rsidRDefault="00F92AF0" w:rsidP="00F92AF0">
      <w:pPr>
        <w:pStyle w:val="a3"/>
        <w:shd w:val="clear" w:color="auto" w:fill="FFFFFF"/>
        <w:spacing w:before="419" w:beforeAutospacing="0" w:after="502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Дети - самая уязвимая группа населения. Они попадают в опасные ситуации в силу своей беспомощности, доверчивости, физической слабости, да и просто незнания жизни.</w:t>
      </w:r>
      <w:r>
        <w:rPr>
          <w:color w:val="000000" w:themeColor="text1"/>
          <w:sz w:val="28"/>
          <w:szCs w:val="28"/>
        </w:rPr>
        <w:t xml:space="preserve"> 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Анализ причин и условий, способствующих </w:t>
      </w:r>
      <w:hyperlink r:id="rId4" w:tooltip="Несчастный случай" w:history="1"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несчастным случаям</w:t>
        </w:r>
      </w:hyperlink>
      <w:r w:rsidRPr="00F92AF0">
        <w:rPr>
          <w:color w:val="000000" w:themeColor="text1"/>
          <w:sz w:val="28"/>
          <w:szCs w:val="28"/>
        </w:rPr>
        <w:t> и происшествиям с детьми, показал, что 80 % детей пострадали по вине или недосмотру родителей. Предупреждать детей об опасности – обязанность родителей.</w:t>
      </w:r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Уважаемые родители!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F92AF0">
        <w:rPr>
          <w:color w:val="000000" w:themeColor="text1"/>
          <w:sz w:val="28"/>
          <w:szCs w:val="28"/>
        </w:rPr>
        <w:t>Используйте приемы воспитания, которые помогут контролировать поведение ребенка: объяснение, показ, личный пример, поощрение, замечание, лишение развлечений и т. п. Недопустимы физические меры воздействия!</w:t>
      </w:r>
      <w:proofErr w:type="gramEnd"/>
      <w:r w:rsidRPr="00F92AF0">
        <w:rPr>
          <w:color w:val="000000" w:themeColor="text1"/>
          <w:sz w:val="28"/>
          <w:szCs w:val="28"/>
        </w:rPr>
        <w:t xml:space="preserve"> Поговорите и объясните своим детям правила безопасности.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По возможности, не оставляйте детей одних дома!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Оставив ребенка одного, обязательно организуйте ему интересный и безопасный досуг.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Убедитесь, что ваши дети знают телефон полиции, скорой помощи, пожарной службы, домашний адрес. Отрепетируйте, как нужно разговаривать с дежурным, чтобы в нужный момент ребенок не растерялся.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Всегда знайте, где ваши дети, и они пусть всегда знают, где вы.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lastRenderedPageBreak/>
        <w:t>Никогда не пренебрегайте детскими опасениями, даже если вам кажется, что они мнимые.</w:t>
      </w:r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 w:themeColor="text1"/>
          <w:sz w:val="28"/>
          <w:szCs w:val="28"/>
        </w:rPr>
      </w:pPr>
      <w:r w:rsidRPr="00F92AF0">
        <w:rPr>
          <w:color w:val="000000" w:themeColor="text1"/>
          <w:sz w:val="28"/>
          <w:szCs w:val="28"/>
        </w:rPr>
        <w:t>Убедите ребенка, что вы всегда придете на помощь, что бы ни произошло.</w:t>
      </w:r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0" w:author="Unknown"/>
          <w:color w:val="000000" w:themeColor="text1"/>
          <w:sz w:val="28"/>
          <w:szCs w:val="28"/>
        </w:rPr>
      </w:pPr>
      <w:ins w:id="1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Соблюдайте правила </w: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begin"/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instrText xml:space="preserve"> HYPERLINK "http://pandia.ru/text/category/pozharnaya_bezopasnostmz/" \o "Пожарная безопасность" </w:instrTex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separate"/>
        </w:r>
        <w:r w:rsidRPr="00F92AF0">
          <w:rPr>
            <w:rStyle w:val="a4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end"/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2" w:author="Unknown"/>
          <w:color w:val="000000" w:themeColor="text1"/>
          <w:sz w:val="28"/>
          <w:szCs w:val="28"/>
        </w:rPr>
      </w:pPr>
      <w:ins w:id="3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Не оставляйте детей без присмотра.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4" w:author="Unknown"/>
          <w:color w:val="000000" w:themeColor="text1"/>
          <w:sz w:val="28"/>
          <w:szCs w:val="28"/>
        </w:rPr>
      </w:pPr>
      <w:ins w:id="5" w:author="Unknown">
        <w:r w:rsidRPr="00F92AF0">
          <w:rPr>
            <w:color w:val="000000" w:themeColor="text1"/>
            <w:sz w:val="28"/>
            <w:szCs w:val="28"/>
          </w:rPr>
          <w:t>- запретите детям играть с огнем;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6" w:author="Unknown"/>
          <w:color w:val="000000" w:themeColor="text1"/>
          <w:sz w:val="28"/>
          <w:szCs w:val="28"/>
        </w:rPr>
      </w:pPr>
      <w:ins w:id="7" w:author="Unknown">
        <w:r w:rsidRPr="00F92AF0">
          <w:rPr>
            <w:color w:val="000000" w:themeColor="text1"/>
            <w:sz w:val="28"/>
            <w:szCs w:val="28"/>
          </w:rPr>
          <w:t>- храните спички в местах, недоступных для детей;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8" w:author="Unknown"/>
          <w:color w:val="000000" w:themeColor="text1"/>
          <w:sz w:val="28"/>
          <w:szCs w:val="28"/>
        </w:rPr>
      </w:pPr>
      <w:ins w:id="9" w:author="Unknown">
        <w:r w:rsidRPr="00F92AF0">
          <w:rPr>
            <w:color w:val="000000" w:themeColor="text1"/>
            <w:sz w:val="28"/>
            <w:szCs w:val="28"/>
          </w:rPr>
          <w:t>- не оставляйте детей без присмотра, особенно если топится печь, включены газовые или электроприборы;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10" w:author="Unknown"/>
          <w:color w:val="000000" w:themeColor="text1"/>
          <w:sz w:val="28"/>
          <w:szCs w:val="28"/>
        </w:rPr>
      </w:pPr>
      <w:ins w:id="11" w:author="Unknown">
        <w:r w:rsidRPr="00F92AF0">
          <w:rPr>
            <w:color w:val="000000" w:themeColor="text1"/>
            <w:sz w:val="28"/>
            <w:szCs w:val="28"/>
          </w:rPr>
          <w:t>- не поручайте детям присматривать за газовой плитой, электроприборами, печью.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2" w:author="Unknown"/>
          <w:color w:val="000000" w:themeColor="text1"/>
          <w:sz w:val="28"/>
          <w:szCs w:val="28"/>
        </w:rPr>
      </w:pPr>
      <w:ins w:id="13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Помните: </w:t>
        </w:r>
        <w:r w:rsidRPr="00F92AF0">
          <w:rPr>
            <w:color w:val="000000" w:themeColor="text1"/>
            <w:sz w:val="28"/>
            <w:szCs w:val="28"/>
          </w:rPr>
          <w:t>оставленные одни дети часто устраивают игры с огнем. А это в большинстве случаев приводит к пожарам, которые нередко кончаются гибелью детей. Расскажите ребенку об опасности и последствиях игры с огнем. Постарайтесь занять детей увлекательными и безопасными играми.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4" w:author="Unknown"/>
          <w:color w:val="000000" w:themeColor="text1"/>
          <w:sz w:val="28"/>
          <w:szCs w:val="28"/>
        </w:rPr>
      </w:pPr>
      <w:ins w:id="15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Меры пожарной безопасности при эксплуатации </w: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begin"/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instrText xml:space="preserve"> HYPERLINK "http://pandia.ru/text/category/yelektroprovodka/" \o "Электропроводка" </w:instrTex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separate"/>
        </w:r>
        <w:r w:rsidRPr="00F92AF0">
          <w:rPr>
            <w:rStyle w:val="a4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электропроводки</w:t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fldChar w:fldCharType="end"/>
        </w:r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 и электронагревательных приборов.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16" w:author="Unknown"/>
          <w:color w:val="000000" w:themeColor="text1"/>
          <w:sz w:val="28"/>
          <w:szCs w:val="28"/>
        </w:rPr>
      </w:pPr>
      <w:ins w:id="17" w:author="Unknown">
        <w:r w:rsidRPr="00F92AF0">
          <w:rPr>
            <w:color w:val="000000" w:themeColor="text1"/>
            <w:sz w:val="28"/>
            <w:szCs w:val="28"/>
          </w:rPr>
          <w:t>- монтаж и ремонт электропроводки поручайте только опытным специалистам;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18" w:author="Unknown"/>
          <w:color w:val="000000" w:themeColor="text1"/>
          <w:sz w:val="28"/>
          <w:szCs w:val="28"/>
        </w:rPr>
      </w:pPr>
      <w:ins w:id="19" w:author="Unknown">
        <w:r w:rsidRPr="00F92AF0">
          <w:rPr>
            <w:color w:val="000000" w:themeColor="text1"/>
            <w:sz w:val="28"/>
            <w:szCs w:val="28"/>
          </w:rPr>
          <w:t>- запрещается эксплуатировать электропроводку с нарушенной изоляцией;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20" w:author="Unknown"/>
          <w:color w:val="000000" w:themeColor="text1"/>
          <w:sz w:val="28"/>
          <w:szCs w:val="28"/>
        </w:rPr>
      </w:pPr>
      <w:ins w:id="21" w:author="Unknown">
        <w:r w:rsidRPr="00F92AF0">
          <w:rPr>
            <w:color w:val="000000" w:themeColor="text1"/>
            <w:sz w:val="28"/>
            <w:szCs w:val="28"/>
          </w:rPr>
          <w:t>- запрещается крепить электропроводку гвоздями, завязывать в узлы, соединять их скруткой, а также заклеивать обоями, закрывать элементами сгораемой отделки;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22" w:author="Unknown"/>
          <w:color w:val="000000" w:themeColor="text1"/>
          <w:sz w:val="28"/>
          <w:szCs w:val="28"/>
        </w:rPr>
      </w:pPr>
      <w:ins w:id="23" w:author="Unknown">
        <w:r w:rsidRPr="00F92AF0">
          <w:rPr>
            <w:color w:val="000000" w:themeColor="text1"/>
            <w:sz w:val="28"/>
            <w:szCs w:val="28"/>
          </w:rPr>
          <w:t>- включенные в сеть электроприборы необходимо ставить на несгораемые подставки, вдали от штор, занавесей и других сгораемых предметов;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24" w:author="Unknown"/>
          <w:color w:val="000000" w:themeColor="text1"/>
          <w:sz w:val="28"/>
          <w:szCs w:val="28"/>
        </w:rPr>
      </w:pPr>
      <w:ins w:id="25" w:author="Unknown">
        <w:r w:rsidRPr="00F92AF0">
          <w:rPr>
            <w:color w:val="000000" w:themeColor="text1"/>
            <w:sz w:val="28"/>
            <w:szCs w:val="28"/>
          </w:rPr>
          <w:t>- запрещается включать одновременно в сеть несколько бытовых приборов, так как это приводит к перегрузке электропроводки и замыканию;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26" w:author="Unknown"/>
          <w:color w:val="000000" w:themeColor="text1"/>
          <w:sz w:val="28"/>
          <w:szCs w:val="28"/>
        </w:rPr>
      </w:pPr>
      <w:ins w:id="27" w:author="Unknown">
        <w:r w:rsidRPr="00F92AF0">
          <w:rPr>
            <w:color w:val="000000" w:themeColor="text1"/>
            <w:sz w:val="28"/>
            <w:szCs w:val="28"/>
          </w:rPr>
          <w:lastRenderedPageBreak/>
          <w:t>- запрещается прокладывать кабель удлинителя под коврами, через дверные пороги;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28" w:author="Unknown"/>
          <w:color w:val="000000" w:themeColor="text1"/>
          <w:sz w:val="28"/>
          <w:szCs w:val="28"/>
        </w:rPr>
      </w:pPr>
      <w:ins w:id="29" w:author="Unknown">
        <w:r w:rsidRPr="00F92AF0">
          <w:rPr>
            <w:color w:val="000000" w:themeColor="text1"/>
            <w:sz w:val="28"/>
            <w:szCs w:val="28"/>
          </w:rPr>
          <w:t>- запрещается соприкосновение электропроводов с телефонными и радиотрансляционными проводами, радио - и телеантеннами, ветками деревьев и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"http://pandia.ru/text/category/krovelmznie_materiali/" \o "Кровельные материалы"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кровлями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 строений;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30" w:author="Unknown"/>
          <w:color w:val="000000" w:themeColor="text1"/>
          <w:sz w:val="28"/>
          <w:szCs w:val="28"/>
        </w:rPr>
      </w:pPr>
      <w:ins w:id="31" w:author="Unknown">
        <w:r w:rsidRPr="00F92AF0">
          <w:rPr>
            <w:color w:val="000000" w:themeColor="text1"/>
            <w:sz w:val="28"/>
            <w:szCs w:val="28"/>
          </w:rPr>
          <w:t xml:space="preserve">- запрещается использовать самодельные </w:t>
        </w:r>
        <w:proofErr w:type="spellStart"/>
        <w:r w:rsidRPr="00F92AF0">
          <w:rPr>
            <w:color w:val="000000" w:themeColor="text1"/>
            <w:sz w:val="28"/>
            <w:szCs w:val="28"/>
          </w:rPr>
          <w:t>электропредохранители</w:t>
        </w:r>
        <w:proofErr w:type="spellEnd"/>
        <w:r w:rsidRPr="00F92AF0">
          <w:rPr>
            <w:color w:val="000000" w:themeColor="text1"/>
            <w:sz w:val="28"/>
            <w:szCs w:val="28"/>
          </w:rPr>
          <w:t xml:space="preserve"> («жучки»);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32" w:author="Unknown"/>
          <w:color w:val="000000" w:themeColor="text1"/>
          <w:sz w:val="28"/>
          <w:szCs w:val="28"/>
        </w:rPr>
      </w:pPr>
      <w:ins w:id="33" w:author="Unknown">
        <w:r w:rsidRPr="00F92AF0">
          <w:rPr>
            <w:color w:val="000000" w:themeColor="text1"/>
            <w:sz w:val="28"/>
            <w:szCs w:val="28"/>
          </w:rPr>
          <w:t>- уходя из дома, выключайте все электроприборы.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34" w:author="Unknown"/>
          <w:color w:val="000000" w:themeColor="text1"/>
          <w:sz w:val="28"/>
          <w:szCs w:val="28"/>
        </w:rPr>
      </w:pPr>
      <w:ins w:id="35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Правила пользования газовыми приборами.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36" w:author="Unknown"/>
          <w:color w:val="000000" w:themeColor="text1"/>
          <w:sz w:val="28"/>
          <w:szCs w:val="28"/>
        </w:rPr>
      </w:pPr>
      <w:ins w:id="37" w:author="Unknown">
        <w:r w:rsidRPr="00F92AF0">
          <w:rPr>
            <w:color w:val="000000" w:themeColor="text1"/>
            <w:sz w:val="28"/>
            <w:szCs w:val="28"/>
          </w:rPr>
          <w:t>- регулярно проветривайте помещения перед началом пользования газовыми приборами;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38" w:author="Unknown"/>
          <w:color w:val="000000" w:themeColor="text1"/>
          <w:sz w:val="28"/>
          <w:szCs w:val="28"/>
        </w:rPr>
      </w:pPr>
      <w:ins w:id="39" w:author="Unknown">
        <w:r w:rsidRPr="00F92AF0">
          <w:rPr>
            <w:color w:val="000000" w:themeColor="text1"/>
            <w:sz w:val="28"/>
            <w:szCs w:val="28"/>
          </w:rPr>
          <w:t>- очистку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"http://pandia.ru/text/category/dimohodi/" \o "Дымоходы"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дымоходов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 газовых колонок проводите один раз в три месяца;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40" w:author="Unknown"/>
          <w:color w:val="000000" w:themeColor="text1"/>
          <w:sz w:val="28"/>
          <w:szCs w:val="28"/>
        </w:rPr>
      </w:pPr>
      <w:ins w:id="41" w:author="Unknown">
        <w:r w:rsidRPr="00F92AF0">
          <w:rPr>
            <w:color w:val="000000" w:themeColor="text1"/>
            <w:sz w:val="28"/>
            <w:szCs w:val="28"/>
          </w:rPr>
          <w:t>- проверьте наличие тяги в дымоходе, для этого поднесите к смотровому окну тонкий листок бумаги;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42" w:author="Unknown"/>
          <w:color w:val="000000" w:themeColor="text1"/>
          <w:sz w:val="28"/>
          <w:szCs w:val="28"/>
        </w:rPr>
      </w:pPr>
      <w:ins w:id="43" w:author="Unknown">
        <w:r w:rsidRPr="00F92AF0">
          <w:rPr>
            <w:color w:val="000000" w:themeColor="text1"/>
            <w:sz w:val="28"/>
            <w:szCs w:val="28"/>
          </w:rPr>
          <w:t>- при плохой тяге в дымоходе или утечке газа запрещается зажигать спички, включать электрический свет, входить в помещение с горящей сигаретой. Немедленно сообщите об этом в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"http://pandia.ru/text/category/avarijnaya_gazovie_sluzhbi/" \o "Аварийная газовые службы"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аварийную газовую службу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 по телефону 04, проветрите помещение.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44" w:author="Unknown"/>
          <w:color w:val="000000" w:themeColor="text1"/>
          <w:sz w:val="28"/>
          <w:szCs w:val="28"/>
        </w:rPr>
      </w:pPr>
      <w:ins w:id="45" w:author="Unknown">
        <w:r w:rsidRPr="00F92AF0">
          <w:rPr>
            <w:color w:val="000000" w:themeColor="text1"/>
            <w:sz w:val="28"/>
            <w:szCs w:val="28"/>
          </w:rPr>
          <w:t>Уходя из квартиры, отключайте домашнюю газовую сеть общим краном. Категорически запрещается привязывать веревки на газовые трубы и сушить белье над газовой плитой.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46" w:author="Unknown"/>
          <w:color w:val="000000" w:themeColor="text1"/>
          <w:sz w:val="28"/>
          <w:szCs w:val="28"/>
        </w:rPr>
      </w:pPr>
      <w:ins w:id="47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Правила эксплуатации печей.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48" w:author="Unknown"/>
          <w:color w:val="000000" w:themeColor="text1"/>
          <w:sz w:val="28"/>
          <w:szCs w:val="28"/>
        </w:rPr>
      </w:pPr>
      <w:ins w:id="49" w:author="Unknown">
        <w:r w:rsidRPr="00F92AF0">
          <w:rPr>
            <w:color w:val="000000" w:themeColor="text1"/>
            <w:sz w:val="28"/>
            <w:szCs w:val="28"/>
          </w:rPr>
          <w:t xml:space="preserve">- </w:t>
        </w:r>
        <w:proofErr w:type="gramStart"/>
        <w:r w:rsidRPr="00F92AF0">
          <w:rPr>
            <w:color w:val="000000" w:themeColor="text1"/>
            <w:sz w:val="28"/>
            <w:szCs w:val="28"/>
          </w:rPr>
          <w:t>п</w:t>
        </w:r>
        <w:proofErr w:type="gramEnd"/>
        <w:r w:rsidRPr="00F92AF0">
          <w:rPr>
            <w:color w:val="000000" w:themeColor="text1"/>
            <w:sz w:val="28"/>
            <w:szCs w:val="28"/>
          </w:rPr>
          <w:t>еред началом отопительного сезона обязательно приглашайте специалистов из Всероссийского добровольного пожарного общества, которые занимаются проверкой и прочисткой печей;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50" w:author="Unknown"/>
          <w:color w:val="000000" w:themeColor="text1"/>
          <w:sz w:val="28"/>
          <w:szCs w:val="28"/>
        </w:rPr>
      </w:pPr>
      <w:ins w:id="51" w:author="Unknown">
        <w:r w:rsidRPr="00F92AF0">
          <w:rPr>
            <w:color w:val="000000" w:themeColor="text1"/>
            <w:sz w:val="28"/>
            <w:szCs w:val="28"/>
          </w:rPr>
          <w:t>- не применяйте при растопке печей бензин, керосин и другие горючие жидкости;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52" w:author="Unknown"/>
          <w:color w:val="000000" w:themeColor="text1"/>
          <w:sz w:val="28"/>
          <w:szCs w:val="28"/>
        </w:rPr>
      </w:pPr>
      <w:ins w:id="53" w:author="Unknown">
        <w:r w:rsidRPr="00F92AF0">
          <w:rPr>
            <w:color w:val="000000" w:themeColor="text1"/>
            <w:sz w:val="28"/>
            <w:szCs w:val="28"/>
          </w:rPr>
          <w:lastRenderedPageBreak/>
          <w:t>- следите, чтобы двери печей были всегда закрыты;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54" w:author="Unknown"/>
          <w:color w:val="000000" w:themeColor="text1"/>
          <w:sz w:val="28"/>
          <w:szCs w:val="28"/>
        </w:rPr>
      </w:pPr>
      <w:ins w:id="55" w:author="Unknown">
        <w:r w:rsidRPr="00F92AF0">
          <w:rPr>
            <w:color w:val="000000" w:themeColor="text1"/>
            <w:sz w:val="28"/>
            <w:szCs w:val="28"/>
          </w:rPr>
          <w:t>- не оставляйте перед топками дрова, бумагу и мусор;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56" w:author="Unknown"/>
          <w:color w:val="000000" w:themeColor="text1"/>
          <w:sz w:val="28"/>
          <w:szCs w:val="28"/>
        </w:rPr>
      </w:pPr>
      <w:ins w:id="57" w:author="Unknown">
        <w:r w:rsidRPr="00F92AF0">
          <w:rPr>
            <w:color w:val="000000" w:themeColor="text1"/>
            <w:sz w:val="28"/>
            <w:szCs w:val="28"/>
          </w:rPr>
          <w:t>- помните, что сложенные на горячие плиты и вблизи них для просушки дрова, одежда и другие сгораемые предметы могут загореться;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58" w:author="Unknown"/>
          <w:color w:val="000000" w:themeColor="text1"/>
          <w:sz w:val="28"/>
          <w:szCs w:val="28"/>
        </w:rPr>
      </w:pPr>
      <w:ins w:id="59" w:author="Unknown">
        <w:r w:rsidRPr="00F92AF0">
          <w:rPr>
            <w:color w:val="000000" w:themeColor="text1"/>
            <w:sz w:val="28"/>
            <w:szCs w:val="28"/>
          </w:rPr>
          <w:t>- чрезмерная топка печей вызывает появление трещин на поверхности, быстрое разрушение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"http://pandia.ru/text/category/kirpichnaya_kladka/" \o "Кирпичная кладка"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кирпичной кладки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 и загорание деревянных конструкций;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60" w:author="Unknown"/>
          <w:color w:val="000000" w:themeColor="text1"/>
          <w:sz w:val="28"/>
          <w:szCs w:val="28"/>
        </w:rPr>
      </w:pPr>
      <w:ins w:id="61" w:author="Unknown">
        <w:r w:rsidRPr="00F92AF0">
          <w:rPr>
            <w:color w:val="000000" w:themeColor="text1"/>
            <w:sz w:val="28"/>
            <w:szCs w:val="28"/>
          </w:rPr>
          <w:t>- топящиеся печи не оставляйте без присмотра и не поручайте надзор за ними малолетним детям;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62" w:author="Unknown"/>
          <w:color w:val="000000" w:themeColor="text1"/>
          <w:sz w:val="28"/>
          <w:szCs w:val="28"/>
        </w:rPr>
      </w:pPr>
      <w:ins w:id="63" w:author="Unknown">
        <w:r w:rsidRPr="00F92AF0">
          <w:rPr>
            <w:color w:val="000000" w:themeColor="text1"/>
            <w:sz w:val="28"/>
            <w:szCs w:val="28"/>
          </w:rPr>
          <w:t>- не высыпайте горячую золу, непотушенные угли и шлак вблизи строений;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64" w:author="Unknown"/>
          <w:color w:val="000000" w:themeColor="text1"/>
          <w:sz w:val="28"/>
          <w:szCs w:val="28"/>
        </w:rPr>
      </w:pPr>
      <w:ins w:id="65" w:author="Unknown">
        <w:r w:rsidRPr="00F92AF0">
          <w:rPr>
            <w:color w:val="000000" w:themeColor="text1"/>
            <w:sz w:val="28"/>
            <w:szCs w:val="28"/>
          </w:rPr>
          <w:t>- избегайте применения временных металлических печей, не устанавливайте их без разрешения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"http://pandia.ru/text/category/pozharnaya_ohrana/" \o "Пожарная охрана"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охраны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;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66" w:author="Unknown"/>
          <w:color w:val="000000" w:themeColor="text1"/>
          <w:sz w:val="28"/>
          <w:szCs w:val="28"/>
        </w:rPr>
      </w:pPr>
      <w:ins w:id="67" w:author="Unknown">
        <w:r w:rsidRPr="00F92AF0">
          <w:rPr>
            <w:color w:val="000000" w:themeColor="text1"/>
            <w:sz w:val="28"/>
            <w:szCs w:val="28"/>
          </w:rPr>
          <w:t>- для кладки, ремонта, очистки, проверки всех видов печей приглашайте только специалистов из Всероссийского добровольного пожарного общества.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68" w:author="Unknown"/>
          <w:color w:val="000000" w:themeColor="text1"/>
          <w:sz w:val="28"/>
          <w:szCs w:val="28"/>
        </w:rPr>
      </w:pPr>
      <w:ins w:id="69" w:author="Unknown">
        <w:r w:rsidRPr="00F92AF0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Средства пожаротушения, необходимые в доме.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70" w:author="Unknown"/>
          <w:color w:val="000000" w:themeColor="text1"/>
          <w:sz w:val="28"/>
          <w:szCs w:val="28"/>
        </w:rPr>
      </w:pPr>
      <w:ins w:id="71" w:author="Unknown">
        <w:r w:rsidRPr="00F92AF0">
          <w:rPr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</w:rPr>
          <w:t>Огнетушитель </w:t>
        </w:r>
        <w:r w:rsidRPr="00F92AF0">
          <w:rPr>
            <w:color w:val="000000" w:themeColor="text1"/>
            <w:sz w:val="28"/>
            <w:szCs w:val="28"/>
          </w:rPr>
          <w:t>– может спасти жизнь и имущество, если требуется потушить небольшое возгорание или удержать распространение пожара до прибытия пожарного расчета. Однако они бесполезны при тушении большого пожара.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72" w:author="Unknown"/>
          <w:color w:val="000000" w:themeColor="text1"/>
          <w:sz w:val="28"/>
          <w:szCs w:val="28"/>
        </w:rPr>
      </w:pPr>
      <w:ins w:id="73" w:author="Unknown">
        <w:r w:rsidRPr="00F92AF0">
          <w:rPr>
            <w:color w:val="000000" w:themeColor="text1"/>
            <w:sz w:val="28"/>
            <w:szCs w:val="28"/>
          </w:rPr>
          <w:t>В доме необходимо иметь порошковый или углекислотный </w:t>
        </w:r>
        <w:r w:rsidRPr="00F92AF0">
          <w:rPr>
            <w:color w:val="000000" w:themeColor="text1"/>
            <w:sz w:val="28"/>
            <w:szCs w:val="28"/>
          </w:rPr>
          <w:fldChar w:fldCharType="begin"/>
        </w:r>
        <w:r w:rsidRPr="00F92AF0">
          <w:rPr>
            <w:color w:val="000000" w:themeColor="text1"/>
            <w:sz w:val="28"/>
            <w:szCs w:val="28"/>
          </w:rPr>
          <w:instrText xml:space="preserve"> HYPERLINK "http://pandia.ru/text/category/ognetushiteli/" \o "Огнетушители" </w:instrText>
        </w:r>
        <w:r w:rsidRPr="00F92AF0">
          <w:rPr>
            <w:color w:val="000000" w:themeColor="text1"/>
            <w:sz w:val="28"/>
            <w:szCs w:val="28"/>
          </w:rPr>
          <w:fldChar w:fldCharType="separate"/>
        </w:r>
        <w:r w:rsidRPr="00F92A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огнетушитель</w:t>
        </w:r>
        <w:r w:rsidRPr="00F92AF0">
          <w:rPr>
            <w:color w:val="000000" w:themeColor="text1"/>
            <w:sz w:val="28"/>
            <w:szCs w:val="28"/>
          </w:rPr>
          <w:fldChar w:fldCharType="end"/>
        </w:r>
        <w:r w:rsidRPr="00F92AF0">
          <w:rPr>
            <w:color w:val="000000" w:themeColor="text1"/>
            <w:sz w:val="28"/>
            <w:szCs w:val="28"/>
          </w:rPr>
          <w:t> вместимостью 5 л.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74" w:author="Unknown"/>
          <w:color w:val="000000" w:themeColor="text1"/>
          <w:sz w:val="28"/>
          <w:szCs w:val="28"/>
        </w:rPr>
      </w:pPr>
      <w:ins w:id="75" w:author="Unknown">
        <w:r w:rsidRPr="00F92AF0">
          <w:rPr>
            <w:color w:val="000000" w:themeColor="text1"/>
            <w:sz w:val="28"/>
            <w:szCs w:val="28"/>
          </w:rPr>
          <w:t>Все члены семьи должны четко знать, как обращаться с огнетушителем, для этого внимательно изучите инструкцию, приложенную к огнетушителю.</w:t>
        </w:r>
      </w:ins>
    </w:p>
    <w:p w:rsidR="00F92AF0" w:rsidRPr="00F92AF0" w:rsidRDefault="00F92AF0" w:rsidP="00F92AF0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ns w:id="76" w:author="Unknown"/>
          <w:color w:val="000000" w:themeColor="text1"/>
          <w:sz w:val="28"/>
          <w:szCs w:val="28"/>
        </w:rPr>
      </w:pPr>
      <w:ins w:id="77" w:author="Unknown">
        <w:r w:rsidRPr="00F92AF0">
          <w:rPr>
            <w:color w:val="000000" w:themeColor="text1"/>
            <w:sz w:val="28"/>
            <w:szCs w:val="28"/>
          </w:rPr>
          <w:t>Оборудуйте свое жилье пожарными датчиками – небольшими домашними довольно простыми устройствами, питающимися от батареек. При появлении дыма такой датчик, размещенный на стене или на потолке, издает громкий звук. Этот звук сможет своевременно разбудить вас при пожаре и спасти жизнь вам и членам вашей семьи.</w:t>
        </w:r>
      </w:ins>
    </w:p>
    <w:p w:rsidR="006F033D" w:rsidRDefault="006F033D"/>
    <w:sectPr w:rsidR="006F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2AF0"/>
    <w:rsid w:val="006F033D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2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1976</dc:creator>
  <cp:keywords/>
  <dc:description/>
  <cp:lastModifiedBy>natalja 1976</cp:lastModifiedBy>
  <cp:revision>3</cp:revision>
  <dcterms:created xsi:type="dcterms:W3CDTF">2017-12-20T17:42:00Z</dcterms:created>
  <dcterms:modified xsi:type="dcterms:W3CDTF">2017-12-20T17:44:00Z</dcterms:modified>
</cp:coreProperties>
</file>